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1086" w14:textId="1CCC6CDE" w:rsidR="0010267A" w:rsidRDefault="0010267A" w:rsidP="00474349">
      <w:pPr>
        <w:ind w:left="-180" w:hanging="90"/>
        <w:jc w:val="center"/>
        <w:rPr>
          <w:rFonts w:ascii="Times New Roman" w:eastAsia="Times New Roman" w:hAnsi="Times New Roman" w:cs="Times New Roman"/>
          <w:b/>
        </w:rPr>
      </w:pPr>
      <w:r>
        <w:rPr>
          <w:rFonts w:ascii="Times New Roman" w:eastAsia="Times New Roman" w:hAnsi="Times New Roman" w:cs="Times New Roman"/>
          <w:b/>
        </w:rPr>
        <w:t>Fall 2019 -- WR 95 (</w:t>
      </w:r>
      <w:r w:rsidR="009C636F" w:rsidRPr="009C636F">
        <w:rPr>
          <w:rFonts w:ascii="Times New Roman" w:eastAsia="Times New Roman" w:hAnsi="Times New Roman" w:cs="Times New Roman"/>
          <w:b/>
        </w:rPr>
        <w:t>24136</w:t>
      </w:r>
      <w:r>
        <w:rPr>
          <w:rFonts w:ascii="Times New Roman" w:eastAsia="Times New Roman" w:hAnsi="Times New Roman" w:cs="Times New Roman"/>
          <w:b/>
        </w:rPr>
        <w:t>) Tuesday/Thursday 10 a.m. to 11:50 a.m. Lebanon Center</w:t>
      </w:r>
    </w:p>
    <w:p w14:paraId="0864CA96" w14:textId="1BDD3878" w:rsidR="0010267A" w:rsidRDefault="0010267A" w:rsidP="009E63AC">
      <w:pPr>
        <w:ind w:left="-260" w:right="-100"/>
        <w:jc w:val="center"/>
        <w:rPr>
          <w:rFonts w:ascii="Times New Roman" w:eastAsia="Times New Roman" w:hAnsi="Times New Roman" w:cs="Times New Roman"/>
          <w:b/>
        </w:rPr>
      </w:pPr>
      <w:r>
        <w:rPr>
          <w:rFonts w:ascii="Times New Roman" w:eastAsia="Times New Roman" w:hAnsi="Times New Roman" w:cs="Times New Roman"/>
          <w:b/>
        </w:rPr>
        <w:t>Instructor: Meredith Whitmore</w:t>
      </w:r>
    </w:p>
    <w:p w14:paraId="1DBC912B" w14:textId="0F7DAE9C" w:rsidR="0010267A" w:rsidRDefault="0010267A" w:rsidP="001143AF">
      <w:pPr>
        <w:ind w:left="-260"/>
        <w:rPr>
          <w:rFonts w:ascii="Times New Roman" w:eastAsia="Times New Roman" w:hAnsi="Times New Roman" w:cs="Times New Roman"/>
          <w:b/>
        </w:rPr>
      </w:pPr>
      <w:r>
        <w:rPr>
          <w:rFonts w:ascii="Times New Roman" w:eastAsia="Times New Roman" w:hAnsi="Times New Roman" w:cs="Times New Roman"/>
          <w:b/>
        </w:rPr>
        <w:t xml:space="preserve">E-mail: </w:t>
      </w:r>
      <w:r w:rsidRPr="009E63AC">
        <w:rPr>
          <w:rFonts w:ascii="Times New Roman" w:eastAsia="Times New Roman" w:hAnsi="Times New Roman" w:cs="Times New Roman"/>
        </w:rPr>
        <w:t>whitmom@linnbenton.edu</w:t>
      </w:r>
    </w:p>
    <w:p w14:paraId="6619ECB2" w14:textId="3FD63FDE" w:rsidR="0010267A" w:rsidRDefault="0010267A" w:rsidP="001143AF">
      <w:pPr>
        <w:ind w:left="-260"/>
        <w:rPr>
          <w:rFonts w:ascii="Times New Roman" w:eastAsia="Times New Roman" w:hAnsi="Times New Roman" w:cs="Times New Roman"/>
          <w:b/>
        </w:rPr>
      </w:pPr>
      <w:r>
        <w:rPr>
          <w:rFonts w:ascii="Times New Roman" w:eastAsia="Times New Roman" w:hAnsi="Times New Roman" w:cs="Times New Roman"/>
          <w:b/>
        </w:rPr>
        <w:t xml:space="preserve">Phone/Messages: </w:t>
      </w:r>
      <w:r w:rsidRPr="009E63AC">
        <w:rPr>
          <w:rFonts w:ascii="Times New Roman" w:eastAsia="Times New Roman" w:hAnsi="Times New Roman" w:cs="Times New Roman"/>
        </w:rPr>
        <w:t>(541) 896-1180</w:t>
      </w:r>
    </w:p>
    <w:p w14:paraId="58FE8307" w14:textId="09E38EDB" w:rsidR="00716426" w:rsidRPr="007C57EB" w:rsidRDefault="00716426" w:rsidP="001143AF">
      <w:pPr>
        <w:ind w:left="-260"/>
        <w:rPr>
          <w:rFonts w:ascii="Times New Roman" w:eastAsia="Times New Roman" w:hAnsi="Times New Roman" w:cs="Times New Roman"/>
        </w:rPr>
      </w:pPr>
      <w:r>
        <w:rPr>
          <w:rFonts w:ascii="Times New Roman" w:eastAsia="Times New Roman" w:hAnsi="Times New Roman" w:cs="Times New Roman"/>
          <w:b/>
        </w:rPr>
        <w:t xml:space="preserve">Classroom: </w:t>
      </w:r>
      <w:r w:rsidRPr="009E63AC">
        <w:rPr>
          <w:rFonts w:ascii="Times New Roman" w:eastAsia="Times New Roman" w:hAnsi="Times New Roman" w:cs="Times New Roman"/>
        </w:rPr>
        <w:t xml:space="preserve">LC-222 </w:t>
      </w:r>
      <w:r w:rsidR="009E63AC" w:rsidRPr="009E63AC">
        <w:rPr>
          <w:rFonts w:ascii="Times New Roman" w:eastAsia="Times New Roman" w:hAnsi="Times New Roman" w:cs="Times New Roman"/>
          <w:b/>
        </w:rPr>
        <w:t>and</w:t>
      </w:r>
      <w:r w:rsidR="009E63AC">
        <w:rPr>
          <w:rFonts w:ascii="Times New Roman" w:eastAsia="Times New Roman" w:hAnsi="Times New Roman" w:cs="Times New Roman"/>
        </w:rPr>
        <w:t xml:space="preserve"> </w:t>
      </w:r>
      <w:r w:rsidRPr="009E63AC">
        <w:rPr>
          <w:rFonts w:ascii="Times New Roman" w:eastAsia="Times New Roman" w:hAnsi="Times New Roman" w:cs="Times New Roman"/>
          <w:b/>
        </w:rPr>
        <w:t>Computer lab:</w:t>
      </w:r>
      <w:r w:rsidRPr="009E63AC">
        <w:rPr>
          <w:rFonts w:ascii="Times New Roman" w:eastAsia="Times New Roman" w:hAnsi="Times New Roman" w:cs="Times New Roman"/>
        </w:rPr>
        <w:t xml:space="preserve"> </w:t>
      </w:r>
      <w:r w:rsidRPr="007C57EB">
        <w:rPr>
          <w:rFonts w:ascii="Times New Roman" w:eastAsia="Times New Roman" w:hAnsi="Times New Roman" w:cs="Times New Roman"/>
        </w:rPr>
        <w:t>LC-219</w:t>
      </w:r>
      <w:r w:rsidR="008B185D" w:rsidRPr="007C57EB">
        <w:rPr>
          <w:rFonts w:ascii="Times New Roman" w:eastAsia="Times New Roman" w:hAnsi="Times New Roman" w:cs="Times New Roman"/>
        </w:rPr>
        <w:t>A</w:t>
      </w:r>
    </w:p>
    <w:p w14:paraId="0B9A4CD9" w14:textId="5B24A39E" w:rsidR="0010267A" w:rsidRPr="00716426" w:rsidRDefault="0010267A" w:rsidP="001143AF">
      <w:pPr>
        <w:ind w:left="-260"/>
        <w:rPr>
          <w:rFonts w:ascii="Times New Roman" w:eastAsia="Times New Roman" w:hAnsi="Times New Roman" w:cs="Times New Roman"/>
          <w:b/>
        </w:rPr>
      </w:pPr>
      <w:r w:rsidRPr="007C57EB">
        <w:rPr>
          <w:rFonts w:ascii="Times New Roman" w:eastAsia="Times New Roman" w:hAnsi="Times New Roman" w:cs="Times New Roman"/>
          <w:b/>
        </w:rPr>
        <w:t xml:space="preserve">Office Location and Hours: </w:t>
      </w:r>
      <w:r w:rsidRPr="007C57EB">
        <w:rPr>
          <w:rFonts w:ascii="Times New Roman" w:eastAsia="Times New Roman" w:hAnsi="Times New Roman" w:cs="Times New Roman"/>
        </w:rPr>
        <w:t>LC-2</w:t>
      </w:r>
      <w:r w:rsidR="006832C9" w:rsidRPr="007C57EB">
        <w:rPr>
          <w:rFonts w:ascii="Times New Roman" w:eastAsia="Times New Roman" w:hAnsi="Times New Roman" w:cs="Times New Roman"/>
        </w:rPr>
        <w:t>19B</w:t>
      </w:r>
      <w:r w:rsidRPr="007C57EB">
        <w:rPr>
          <w:rFonts w:ascii="Times New Roman" w:eastAsia="Times New Roman" w:hAnsi="Times New Roman" w:cs="Times New Roman"/>
        </w:rPr>
        <w:t xml:space="preserve">, </w:t>
      </w:r>
      <w:r w:rsidR="009C636F" w:rsidRPr="007C57EB">
        <w:rPr>
          <w:rFonts w:ascii="Times New Roman" w:eastAsia="Times New Roman" w:hAnsi="Times New Roman" w:cs="Times New Roman"/>
        </w:rPr>
        <w:t>8 a</w:t>
      </w:r>
      <w:bookmarkStart w:id="0" w:name="_GoBack"/>
      <w:bookmarkEnd w:id="0"/>
      <w:r w:rsidR="009C636F" w:rsidRPr="009E63AC">
        <w:rPr>
          <w:rFonts w:ascii="Times New Roman" w:eastAsia="Times New Roman" w:hAnsi="Times New Roman" w:cs="Times New Roman"/>
        </w:rPr>
        <w:t xml:space="preserve">.m. </w:t>
      </w:r>
      <w:r w:rsidR="00226718" w:rsidRPr="009E63AC">
        <w:rPr>
          <w:rFonts w:ascii="Times New Roman" w:eastAsia="Times New Roman" w:hAnsi="Times New Roman" w:cs="Times New Roman"/>
        </w:rPr>
        <w:t xml:space="preserve">to </w:t>
      </w:r>
      <w:r w:rsidR="009C636F" w:rsidRPr="009E63AC">
        <w:rPr>
          <w:rFonts w:ascii="Times New Roman" w:eastAsia="Times New Roman" w:hAnsi="Times New Roman" w:cs="Times New Roman"/>
        </w:rPr>
        <w:t xml:space="preserve">10 a.m., </w:t>
      </w:r>
      <w:r w:rsidR="00716426" w:rsidRPr="009E63AC">
        <w:rPr>
          <w:rFonts w:ascii="Times New Roman" w:eastAsia="Times New Roman" w:hAnsi="Times New Roman" w:cs="Times New Roman"/>
        </w:rPr>
        <w:t xml:space="preserve">T and </w:t>
      </w:r>
      <w:proofErr w:type="spellStart"/>
      <w:r w:rsidR="00716426" w:rsidRPr="009E63AC">
        <w:rPr>
          <w:rFonts w:ascii="Times New Roman" w:eastAsia="Times New Roman" w:hAnsi="Times New Roman" w:cs="Times New Roman"/>
        </w:rPr>
        <w:t>Tr</w:t>
      </w:r>
      <w:proofErr w:type="spellEnd"/>
      <w:r w:rsidR="00716426" w:rsidRPr="009E63AC">
        <w:rPr>
          <w:rFonts w:ascii="Times New Roman" w:eastAsia="Times New Roman" w:hAnsi="Times New Roman" w:cs="Times New Roman"/>
        </w:rPr>
        <w:t xml:space="preserve">, </w:t>
      </w:r>
      <w:r w:rsidRPr="009E63AC">
        <w:rPr>
          <w:rFonts w:ascii="Times New Roman" w:eastAsia="Times New Roman" w:hAnsi="Times New Roman" w:cs="Times New Roman"/>
          <w:u w:val="single"/>
        </w:rPr>
        <w:t xml:space="preserve">by appointment </w:t>
      </w:r>
      <w:r w:rsidR="009C636F" w:rsidRPr="009E63AC">
        <w:rPr>
          <w:rFonts w:ascii="Times New Roman" w:eastAsia="Times New Roman" w:hAnsi="Times New Roman" w:cs="Times New Roman"/>
          <w:u w:val="single"/>
        </w:rPr>
        <w:t>only</w:t>
      </w:r>
      <w:r w:rsidR="009C636F">
        <w:rPr>
          <w:rFonts w:ascii="Times New Roman" w:eastAsia="Times New Roman" w:hAnsi="Times New Roman" w:cs="Times New Roman"/>
        </w:rPr>
        <w:t xml:space="preserve"> </w:t>
      </w:r>
    </w:p>
    <w:p w14:paraId="3982CEB0" w14:textId="77777777" w:rsidR="0010267A" w:rsidRDefault="0010267A" w:rsidP="0010267A">
      <w:pPr>
        <w:ind w:left="-260"/>
        <w:jc w:val="center"/>
        <w:rPr>
          <w:rFonts w:ascii="Times New Roman" w:eastAsia="Times New Roman" w:hAnsi="Times New Roman" w:cs="Times New Roman"/>
        </w:rPr>
      </w:pPr>
    </w:p>
    <w:p w14:paraId="6A401611" w14:textId="77777777" w:rsidR="0010267A" w:rsidRDefault="0010267A" w:rsidP="0010267A">
      <w:pPr>
        <w:ind w:left="-260"/>
        <w:rPr>
          <w:rFonts w:ascii="Times New Roman" w:eastAsia="Times New Roman" w:hAnsi="Times New Roman" w:cs="Times New Roman"/>
          <w:b/>
        </w:rPr>
      </w:pPr>
      <w:r>
        <w:rPr>
          <w:rFonts w:ascii="Times New Roman" w:eastAsia="Times New Roman" w:hAnsi="Times New Roman" w:cs="Times New Roman"/>
          <w:b/>
        </w:rPr>
        <w:t>Required Texts/Packets</w:t>
      </w:r>
    </w:p>
    <w:p w14:paraId="0B8B8F81" w14:textId="76A1B57A" w:rsidR="003E4B92" w:rsidRPr="00F302ED" w:rsidRDefault="0010267A" w:rsidP="00F302ED">
      <w:pPr>
        <w:ind w:left="720"/>
        <w:rPr>
          <w:rFonts w:ascii="Times New Roman" w:eastAsia="Times New Roman" w:hAnsi="Times New Roman" w:cs="Times New Roman"/>
          <w:i/>
        </w:rPr>
      </w:pPr>
      <w:r w:rsidRPr="00AF6EC6">
        <w:rPr>
          <w:rFonts w:ascii="Times New Roman" w:eastAsia="Times New Roman" w:hAnsi="Times New Roman" w:cs="Times New Roman"/>
          <w:b/>
          <w:i/>
        </w:rPr>
        <w:t>English Essentials</w:t>
      </w:r>
      <w:r w:rsidR="003E4B92" w:rsidRPr="00AF6EC6">
        <w:rPr>
          <w:rFonts w:ascii="Times New Roman" w:eastAsia="Times New Roman" w:hAnsi="Times New Roman" w:cs="Times New Roman"/>
          <w:b/>
          <w:i/>
        </w:rPr>
        <w:t>:</w:t>
      </w:r>
      <w:r w:rsidR="003E4B92" w:rsidRPr="00AF6EC6">
        <w:rPr>
          <w:b/>
        </w:rPr>
        <w:t xml:space="preserve"> </w:t>
      </w:r>
      <w:r w:rsidR="003E4B92" w:rsidRPr="00AF6EC6">
        <w:rPr>
          <w:rFonts w:ascii="Times New Roman" w:eastAsia="Times New Roman" w:hAnsi="Times New Roman" w:cs="Times New Roman"/>
          <w:b/>
          <w:i/>
        </w:rPr>
        <w:t>What Everyone needs to Know About Grammar, Punctuation, and Usage</w:t>
      </w:r>
      <w:r w:rsidR="003E4B92" w:rsidRPr="003E4B92">
        <w:rPr>
          <w:rFonts w:ascii="Times New Roman" w:eastAsia="Times New Roman" w:hAnsi="Times New Roman" w:cs="Times New Roman"/>
          <w:i/>
        </w:rPr>
        <w:t xml:space="preserve"> (4th Edition)</w:t>
      </w:r>
      <w:r w:rsidR="003E4B92">
        <w:rPr>
          <w:rFonts w:ascii="Times New Roman" w:eastAsia="Times New Roman" w:hAnsi="Times New Roman" w:cs="Times New Roman"/>
          <w:i/>
        </w:rPr>
        <w:t xml:space="preserve">; </w:t>
      </w:r>
      <w:r w:rsidRPr="0010267A">
        <w:rPr>
          <w:rFonts w:ascii="Times New Roman" w:eastAsia="Times New Roman" w:hAnsi="Times New Roman" w:cs="Times New Roman"/>
        </w:rPr>
        <w:t xml:space="preserve">by John </w:t>
      </w:r>
      <w:proofErr w:type="spellStart"/>
      <w:r w:rsidRPr="0010267A">
        <w:rPr>
          <w:rFonts w:ascii="Times New Roman" w:eastAsia="Times New Roman" w:hAnsi="Times New Roman" w:cs="Times New Roman"/>
        </w:rPr>
        <w:t>Langan</w:t>
      </w:r>
      <w:proofErr w:type="spellEnd"/>
      <w:r w:rsidRPr="0010267A">
        <w:rPr>
          <w:rFonts w:ascii="Times New Roman" w:eastAsia="Times New Roman" w:hAnsi="Times New Roman" w:cs="Times New Roman"/>
        </w:rPr>
        <w:t xml:space="preserve"> and Beth Johnson</w:t>
      </w:r>
      <w:r w:rsidR="00F302ED">
        <w:rPr>
          <w:rFonts w:ascii="Times New Roman" w:eastAsia="Times New Roman" w:hAnsi="Times New Roman" w:cs="Times New Roman"/>
        </w:rPr>
        <w:t xml:space="preserve">, </w:t>
      </w:r>
      <w:r w:rsidR="00F302ED" w:rsidRPr="003E4B92">
        <w:rPr>
          <w:rFonts w:ascii="Times New Roman" w:eastAsia="Times New Roman" w:hAnsi="Times New Roman" w:cs="Times New Roman"/>
          <w:i/>
        </w:rPr>
        <w:t xml:space="preserve">346 </w:t>
      </w:r>
      <w:r w:rsidR="00F302ED">
        <w:rPr>
          <w:rFonts w:ascii="Times New Roman" w:eastAsia="Times New Roman" w:hAnsi="Times New Roman" w:cs="Times New Roman"/>
          <w:i/>
        </w:rPr>
        <w:t>p</w:t>
      </w:r>
      <w:r w:rsidR="00F302ED" w:rsidRPr="003E4B92">
        <w:rPr>
          <w:rFonts w:ascii="Times New Roman" w:eastAsia="Times New Roman" w:hAnsi="Times New Roman" w:cs="Times New Roman"/>
          <w:i/>
        </w:rPr>
        <w:t>ages,</w:t>
      </w:r>
      <w:r w:rsidR="00F302ED" w:rsidRPr="00F302ED">
        <w:rPr>
          <w:rFonts w:ascii="Times New Roman" w:eastAsia="Times New Roman" w:hAnsi="Times New Roman" w:cs="Times New Roman"/>
          <w:i/>
        </w:rPr>
        <w:t xml:space="preserve"> </w:t>
      </w:r>
      <w:r w:rsidR="00F302ED">
        <w:rPr>
          <w:rFonts w:ascii="Times New Roman" w:eastAsia="Times New Roman" w:hAnsi="Times New Roman" w:cs="Times New Roman"/>
          <w:i/>
        </w:rPr>
        <w:t>paperback</w:t>
      </w:r>
    </w:p>
    <w:p w14:paraId="655A99EF" w14:textId="77777777" w:rsidR="0010267A" w:rsidRDefault="0010267A" w:rsidP="0010267A">
      <w:pPr>
        <w:ind w:left="-260" w:firstLine="1000"/>
        <w:rPr>
          <w:rFonts w:ascii="Times New Roman" w:eastAsia="Times New Roman" w:hAnsi="Times New Roman" w:cs="Times New Roman"/>
        </w:rPr>
      </w:pPr>
      <w:r>
        <w:rPr>
          <w:rFonts w:ascii="Times New Roman" w:eastAsia="Times New Roman" w:hAnsi="Times New Roman" w:cs="Times New Roman"/>
        </w:rPr>
        <w:t>ISBN-13: 978-1-59194-022-7</w:t>
      </w:r>
    </w:p>
    <w:p w14:paraId="5FD05385" w14:textId="77777777" w:rsidR="0010267A" w:rsidRDefault="0010267A" w:rsidP="0010267A">
      <w:pPr>
        <w:ind w:left="-260" w:firstLine="1000"/>
        <w:rPr>
          <w:rFonts w:ascii="Times New Roman" w:eastAsia="Times New Roman" w:hAnsi="Times New Roman" w:cs="Times New Roman"/>
        </w:rPr>
      </w:pPr>
      <w:r>
        <w:rPr>
          <w:rFonts w:ascii="Times New Roman" w:eastAsia="Times New Roman" w:hAnsi="Times New Roman" w:cs="Times New Roman"/>
        </w:rPr>
        <w:t>ISBN-10: 1-59194-022-2</w:t>
      </w:r>
    </w:p>
    <w:p w14:paraId="5620EC28" w14:textId="77777777" w:rsidR="0010267A" w:rsidRPr="0010267A" w:rsidRDefault="0010267A" w:rsidP="00AF6EC6">
      <w:pPr>
        <w:ind w:left="-260" w:firstLine="980"/>
        <w:rPr>
          <w:rFonts w:ascii="Times New Roman" w:eastAsia="Times New Roman" w:hAnsi="Times New Roman" w:cs="Times New Roman"/>
          <w:b/>
        </w:rPr>
      </w:pPr>
      <w:r w:rsidRPr="0010267A">
        <w:rPr>
          <w:rFonts w:ascii="Times New Roman" w:eastAsia="Times New Roman" w:hAnsi="Times New Roman" w:cs="Times New Roman"/>
          <w:b/>
          <w:i/>
        </w:rPr>
        <w:t>WR 95 Course Packet</w:t>
      </w:r>
      <w:r w:rsidRPr="0010267A">
        <w:rPr>
          <w:rFonts w:ascii="Times New Roman" w:eastAsia="Times New Roman" w:hAnsi="Times New Roman" w:cs="Times New Roman"/>
          <w:b/>
        </w:rPr>
        <w:t xml:space="preserve"> (Sold only in the LBCC Bookstore)</w:t>
      </w:r>
    </w:p>
    <w:p w14:paraId="4810A860" w14:textId="77777777" w:rsidR="0010267A" w:rsidRDefault="0010267A" w:rsidP="0010267A">
      <w:pPr>
        <w:ind w:left="-260"/>
        <w:rPr>
          <w:rFonts w:ascii="Times New Roman" w:eastAsia="Times New Roman" w:hAnsi="Times New Roman" w:cs="Times New Roman"/>
          <w:b/>
        </w:rPr>
      </w:pPr>
      <w:r>
        <w:rPr>
          <w:rFonts w:ascii="Times New Roman" w:eastAsia="Times New Roman" w:hAnsi="Times New Roman" w:cs="Times New Roman"/>
          <w:b/>
        </w:rPr>
        <w:t xml:space="preserve"> </w:t>
      </w:r>
    </w:p>
    <w:p w14:paraId="42184FA7" w14:textId="77777777" w:rsidR="0010267A" w:rsidRDefault="0010267A" w:rsidP="0010267A">
      <w:pPr>
        <w:ind w:left="-260"/>
        <w:rPr>
          <w:rFonts w:ascii="Times New Roman" w:eastAsia="Times New Roman" w:hAnsi="Times New Roman" w:cs="Times New Roman"/>
          <w:b/>
        </w:rPr>
      </w:pPr>
      <w:r>
        <w:rPr>
          <w:rFonts w:ascii="Times New Roman" w:eastAsia="Times New Roman" w:hAnsi="Times New Roman" w:cs="Times New Roman"/>
          <w:b/>
        </w:rPr>
        <w:t>Required Materials and Accounts</w:t>
      </w:r>
    </w:p>
    <w:p w14:paraId="39B49F45" w14:textId="77777777" w:rsidR="0010267A" w:rsidRDefault="0010267A" w:rsidP="0010267A">
      <w:pPr>
        <w:ind w:left="-260"/>
        <w:rPr>
          <w:rFonts w:ascii="Times New Roman" w:eastAsia="Times New Roman" w:hAnsi="Times New Roman" w:cs="Times New Roman"/>
        </w:rPr>
      </w:pPr>
      <w:r>
        <w:rPr>
          <w:rFonts w:ascii="Times New Roman" w:eastAsia="Times New Roman" w:hAnsi="Times New Roman" w:cs="Times New Roman"/>
        </w:rPr>
        <w:t>Three-ring binder for packet and various handouts</w:t>
      </w:r>
    </w:p>
    <w:p w14:paraId="614EFF98" w14:textId="77777777" w:rsidR="0010267A" w:rsidRDefault="0010267A" w:rsidP="0010267A">
      <w:pPr>
        <w:ind w:left="-260"/>
        <w:rPr>
          <w:rFonts w:ascii="Times New Roman" w:eastAsia="Times New Roman" w:hAnsi="Times New Roman" w:cs="Times New Roman"/>
        </w:rPr>
      </w:pPr>
      <w:r>
        <w:rPr>
          <w:rFonts w:ascii="Times New Roman" w:eastAsia="Times New Roman" w:hAnsi="Times New Roman" w:cs="Times New Roman"/>
        </w:rPr>
        <w:t>USB Drive</w:t>
      </w:r>
    </w:p>
    <w:p w14:paraId="2EB048C8" w14:textId="77777777" w:rsidR="0010267A" w:rsidRDefault="0010267A" w:rsidP="0010267A">
      <w:pPr>
        <w:ind w:left="-260"/>
        <w:rPr>
          <w:rFonts w:ascii="Times New Roman" w:eastAsia="Times New Roman" w:hAnsi="Times New Roman" w:cs="Times New Roman"/>
        </w:rPr>
      </w:pPr>
      <w:r>
        <w:rPr>
          <w:rFonts w:ascii="Times New Roman" w:eastAsia="Times New Roman" w:hAnsi="Times New Roman" w:cs="Times New Roman"/>
        </w:rPr>
        <w:t>LBCC Student Email Account (</w:t>
      </w:r>
      <w:hyperlink r:id="rId7">
        <w:r>
          <w:rPr>
            <w:rFonts w:ascii="Times New Roman" w:eastAsia="Times New Roman" w:hAnsi="Times New Roman" w:cs="Times New Roman"/>
            <w:color w:val="1155CC"/>
            <w:u w:val="single"/>
          </w:rPr>
          <w:t>http://www.linnbenton.edu/lbcc-email</w:t>
        </w:r>
      </w:hyperlink>
      <w:r>
        <w:rPr>
          <w:rFonts w:ascii="Times New Roman" w:eastAsia="Times New Roman" w:hAnsi="Times New Roman" w:cs="Times New Roman"/>
        </w:rPr>
        <w:t>)</w:t>
      </w:r>
    </w:p>
    <w:p w14:paraId="3BE4DCF9" w14:textId="64C6918D" w:rsidR="0010267A" w:rsidRDefault="0010267A" w:rsidP="0010267A">
      <w:pPr>
        <w:ind w:left="-260"/>
        <w:rPr>
          <w:rFonts w:ascii="Times New Roman" w:eastAsia="Times New Roman" w:hAnsi="Times New Roman" w:cs="Times New Roman"/>
        </w:rPr>
      </w:pPr>
      <w:r>
        <w:rPr>
          <w:rFonts w:ascii="Times New Roman" w:eastAsia="Times New Roman" w:hAnsi="Times New Roman" w:cs="Times New Roman"/>
        </w:rPr>
        <w:t>Go Print Account</w:t>
      </w:r>
      <w:r w:rsidR="009E63AC">
        <w:rPr>
          <w:rFonts w:ascii="Times New Roman" w:eastAsia="Times New Roman" w:hAnsi="Times New Roman" w:cs="Times New Roman"/>
        </w:rPr>
        <w:t xml:space="preserve"> (Print to pay)</w:t>
      </w:r>
      <w:r>
        <w:rPr>
          <w:rFonts w:ascii="Times New Roman" w:eastAsia="Times New Roman" w:hAnsi="Times New Roman" w:cs="Times New Roman"/>
        </w:rPr>
        <w:t xml:space="preserve"> (</w:t>
      </w:r>
      <w:hyperlink r:id="rId8">
        <w:r>
          <w:rPr>
            <w:rFonts w:ascii="Times New Roman" w:eastAsia="Times New Roman" w:hAnsi="Times New Roman" w:cs="Times New Roman"/>
            <w:color w:val="1155CC"/>
            <w:u w:val="single"/>
          </w:rPr>
          <w:t>https://www.linnbenton.edu/student-printing</w:t>
        </w:r>
      </w:hyperlink>
      <w:r>
        <w:rPr>
          <w:rFonts w:ascii="Times New Roman" w:eastAsia="Times New Roman" w:hAnsi="Times New Roman" w:cs="Times New Roman"/>
        </w:rPr>
        <w:t>)</w:t>
      </w:r>
    </w:p>
    <w:p w14:paraId="55FE1EC3" w14:textId="77777777" w:rsidR="0010267A" w:rsidRDefault="0010267A" w:rsidP="0010267A">
      <w:pPr>
        <w:ind w:left="-260"/>
        <w:rPr>
          <w:rFonts w:ascii="Times New Roman" w:eastAsia="Times New Roman" w:hAnsi="Times New Roman" w:cs="Times New Roman"/>
          <w:b/>
        </w:rPr>
      </w:pPr>
      <w:r>
        <w:rPr>
          <w:rFonts w:ascii="Times New Roman" w:eastAsia="Times New Roman" w:hAnsi="Times New Roman" w:cs="Times New Roman"/>
          <w:b/>
        </w:rPr>
        <w:t xml:space="preserve"> </w:t>
      </w:r>
    </w:p>
    <w:p w14:paraId="10EF04AC" w14:textId="77777777" w:rsidR="0010267A" w:rsidRDefault="0010267A" w:rsidP="0010267A">
      <w:pPr>
        <w:ind w:left="-260"/>
        <w:rPr>
          <w:rFonts w:ascii="Times New Roman" w:eastAsia="Times New Roman" w:hAnsi="Times New Roman" w:cs="Times New Roman"/>
          <w:b/>
        </w:rPr>
      </w:pPr>
      <w:r>
        <w:rPr>
          <w:rFonts w:ascii="Times New Roman" w:eastAsia="Times New Roman" w:hAnsi="Times New Roman" w:cs="Times New Roman"/>
          <w:b/>
        </w:rPr>
        <w:t>Course Description</w:t>
      </w:r>
    </w:p>
    <w:p w14:paraId="3C92E831" w14:textId="77777777" w:rsidR="0010267A" w:rsidRDefault="0010267A" w:rsidP="0010267A">
      <w:pPr>
        <w:ind w:left="-260"/>
        <w:rPr>
          <w:rFonts w:ascii="Times New Roman" w:eastAsia="Times New Roman" w:hAnsi="Times New Roman" w:cs="Times New Roman"/>
        </w:rPr>
      </w:pPr>
      <w:r>
        <w:rPr>
          <w:rFonts w:ascii="Times New Roman" w:eastAsia="Times New Roman" w:hAnsi="Times New Roman" w:cs="Times New Roman"/>
        </w:rPr>
        <w:t>College Writing Fundamentals reviews the writing process, components of good academic writing, conventions of Standard English, and college success strategies. You will acquire pre-writing strategies, practice the drafting process, develop grammar skills, learn the elements of essays, write short essays, and develop your ability to be a successful college student.</w:t>
      </w:r>
    </w:p>
    <w:p w14:paraId="6AE271FF" w14:textId="77777777" w:rsidR="0010267A" w:rsidRDefault="0010267A" w:rsidP="0010267A">
      <w:pPr>
        <w:ind w:left="-260"/>
        <w:rPr>
          <w:rFonts w:ascii="Times New Roman" w:eastAsia="Times New Roman" w:hAnsi="Times New Roman" w:cs="Times New Roman"/>
          <w:i/>
        </w:rPr>
      </w:pPr>
    </w:p>
    <w:p w14:paraId="0C3C2772" w14:textId="77777777" w:rsidR="0010267A" w:rsidRDefault="0010267A" w:rsidP="0010267A">
      <w:pPr>
        <w:ind w:left="-260"/>
        <w:rPr>
          <w:rFonts w:ascii="Times New Roman" w:eastAsia="Times New Roman" w:hAnsi="Times New Roman" w:cs="Times New Roman"/>
          <w:b/>
        </w:rPr>
      </w:pPr>
      <w:r>
        <w:rPr>
          <w:rFonts w:ascii="Times New Roman" w:eastAsia="Times New Roman" w:hAnsi="Times New Roman" w:cs="Times New Roman"/>
          <w:b/>
        </w:rPr>
        <w:t>Course Outcomes:</w:t>
      </w:r>
    </w:p>
    <w:p w14:paraId="7AC1F1CA" w14:textId="77777777" w:rsidR="0010267A" w:rsidRDefault="0010267A" w:rsidP="0010267A">
      <w:pPr>
        <w:ind w:left="-260"/>
        <w:rPr>
          <w:rFonts w:ascii="Times New Roman" w:eastAsia="Times New Roman" w:hAnsi="Times New Roman" w:cs="Times New Roman"/>
        </w:rPr>
      </w:pPr>
      <w:r>
        <w:rPr>
          <w:rFonts w:ascii="Times New Roman" w:eastAsia="Times New Roman" w:hAnsi="Times New Roman" w:cs="Times New Roman"/>
        </w:rPr>
        <w:t>Upon successfully completing WR95, you will be able to:</w:t>
      </w:r>
    </w:p>
    <w:p w14:paraId="7D65C71E" w14:textId="77777777" w:rsidR="0010267A" w:rsidRDefault="0010267A" w:rsidP="0010267A">
      <w:pPr>
        <w:numPr>
          <w:ilvl w:val="0"/>
          <w:numId w:val="2"/>
        </w:numPr>
        <w:rPr>
          <w:rFonts w:ascii="Times New Roman" w:eastAsia="Times New Roman" w:hAnsi="Times New Roman" w:cs="Times New Roman"/>
        </w:rPr>
      </w:pPr>
      <w:r>
        <w:rPr>
          <w:rFonts w:ascii="Times New Roman" w:eastAsia="Times New Roman" w:hAnsi="Times New Roman" w:cs="Times New Roman"/>
        </w:rPr>
        <w:t>Use the writing process to effectively plan, draft, revise, edit, and proofread essays.</w:t>
      </w:r>
    </w:p>
    <w:p w14:paraId="4494CA1A" w14:textId="77777777" w:rsidR="0010267A" w:rsidRDefault="0010267A" w:rsidP="0010267A">
      <w:pPr>
        <w:numPr>
          <w:ilvl w:val="0"/>
          <w:numId w:val="2"/>
        </w:numPr>
        <w:rPr>
          <w:rFonts w:ascii="Times New Roman" w:eastAsia="Times New Roman" w:hAnsi="Times New Roman" w:cs="Times New Roman"/>
        </w:rPr>
      </w:pPr>
      <w:r>
        <w:rPr>
          <w:rFonts w:ascii="Times New Roman" w:eastAsia="Times New Roman" w:hAnsi="Times New Roman" w:cs="Times New Roman"/>
        </w:rPr>
        <w:t>Use specific, sufficient, relevant support as evidence to develop ideas.</w:t>
      </w:r>
    </w:p>
    <w:p w14:paraId="1B1A1932" w14:textId="77777777" w:rsidR="0010267A" w:rsidRDefault="0010267A" w:rsidP="0010267A">
      <w:pPr>
        <w:numPr>
          <w:ilvl w:val="0"/>
          <w:numId w:val="2"/>
        </w:numPr>
        <w:rPr>
          <w:rFonts w:ascii="Times New Roman" w:eastAsia="Times New Roman" w:hAnsi="Times New Roman" w:cs="Times New Roman"/>
        </w:rPr>
      </w:pPr>
      <w:r>
        <w:rPr>
          <w:rFonts w:ascii="Times New Roman" w:eastAsia="Times New Roman" w:hAnsi="Times New Roman" w:cs="Times New Roman"/>
        </w:rPr>
        <w:t>Use appropriate writer's resources effectively.</w:t>
      </w:r>
    </w:p>
    <w:p w14:paraId="53454D28" w14:textId="77777777" w:rsidR="0010267A" w:rsidRDefault="0010267A" w:rsidP="0010267A">
      <w:pPr>
        <w:numPr>
          <w:ilvl w:val="0"/>
          <w:numId w:val="2"/>
        </w:numPr>
        <w:rPr>
          <w:rFonts w:ascii="Times New Roman" w:eastAsia="Times New Roman" w:hAnsi="Times New Roman" w:cs="Times New Roman"/>
        </w:rPr>
      </w:pPr>
      <w:r>
        <w:rPr>
          <w:rFonts w:ascii="Times New Roman" w:eastAsia="Times New Roman" w:hAnsi="Times New Roman" w:cs="Times New Roman"/>
        </w:rPr>
        <w:t>Organize a piece of writing so that the reader is effectively guided through the text.</w:t>
      </w:r>
    </w:p>
    <w:p w14:paraId="24ADE800" w14:textId="77777777" w:rsidR="0010267A" w:rsidRDefault="0010267A" w:rsidP="0010267A">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Edit and proofread papers for Standard English, correct punctuation, and MLA formatting. </w:t>
      </w:r>
    </w:p>
    <w:p w14:paraId="3EAA1421" w14:textId="77777777" w:rsidR="0010267A" w:rsidRDefault="0010267A" w:rsidP="0010267A">
      <w:pPr>
        <w:numPr>
          <w:ilvl w:val="0"/>
          <w:numId w:val="2"/>
        </w:numPr>
        <w:rPr>
          <w:rFonts w:ascii="Times New Roman" w:eastAsia="Times New Roman" w:hAnsi="Times New Roman" w:cs="Times New Roman"/>
        </w:rPr>
      </w:pPr>
      <w:r>
        <w:rPr>
          <w:rFonts w:ascii="Times New Roman" w:eastAsia="Times New Roman" w:hAnsi="Times New Roman" w:cs="Times New Roman"/>
        </w:rPr>
        <w:t>Demonstrate a personal understanding of college culture and student success behaviors.</w:t>
      </w:r>
    </w:p>
    <w:p w14:paraId="1DD2FE72" w14:textId="77777777" w:rsidR="0010267A" w:rsidRDefault="0010267A" w:rsidP="0010267A">
      <w:pPr>
        <w:rPr>
          <w:rFonts w:ascii="Times New Roman" w:eastAsia="Times New Roman" w:hAnsi="Times New Roman" w:cs="Times New Roman"/>
        </w:rPr>
      </w:pPr>
    </w:p>
    <w:p w14:paraId="427827B1" w14:textId="77777777" w:rsidR="0010267A" w:rsidRDefault="0010267A" w:rsidP="0010267A">
      <w:pPr>
        <w:ind w:left="-260"/>
        <w:rPr>
          <w:rFonts w:ascii="Times New Roman" w:eastAsia="Times New Roman" w:hAnsi="Times New Roman" w:cs="Times New Roman"/>
        </w:rPr>
      </w:pPr>
      <w:r>
        <w:rPr>
          <w:rFonts w:ascii="Times New Roman" w:eastAsia="Times New Roman" w:hAnsi="Times New Roman" w:cs="Times New Roman"/>
          <w:b/>
        </w:rPr>
        <w:t>Your overall course grade</w:t>
      </w:r>
      <w:r>
        <w:rPr>
          <w:rFonts w:ascii="Times New Roman" w:eastAsia="Times New Roman" w:hAnsi="Times New Roman" w:cs="Times New Roman"/>
        </w:rPr>
        <w:t xml:space="preserve"> will be based on the following:</w:t>
      </w:r>
    </w:p>
    <w:p w14:paraId="169787B2" w14:textId="1F071B36" w:rsidR="0010267A" w:rsidRDefault="0010267A" w:rsidP="0010267A">
      <w:pPr>
        <w:ind w:left="-260"/>
        <w:rPr>
          <w:rFonts w:ascii="Times New Roman" w:eastAsia="Times New Roman" w:hAnsi="Times New Roman" w:cs="Times New Roman"/>
          <w:b/>
        </w:rPr>
      </w:pPr>
      <w:r>
        <w:rPr>
          <w:rFonts w:ascii="Times New Roman" w:eastAsia="Times New Roman" w:hAnsi="Times New Roman" w:cs="Times New Roman"/>
          <w:b/>
        </w:rPr>
        <w:t xml:space="preserve">(10%)     </w:t>
      </w:r>
      <w:r w:rsidRPr="0010267A">
        <w:rPr>
          <w:rFonts w:ascii="Times New Roman" w:eastAsia="Times New Roman" w:hAnsi="Times New Roman" w:cs="Times New Roman"/>
          <w:b/>
          <w:color w:val="000000" w:themeColor="text1"/>
        </w:rPr>
        <w:t xml:space="preserve">Attendance </w:t>
      </w:r>
      <w:r>
        <w:rPr>
          <w:rFonts w:ascii="Times New Roman" w:eastAsia="Times New Roman" w:hAnsi="Times New Roman" w:cs="Times New Roman"/>
          <w:b/>
        </w:rPr>
        <w:t>and</w:t>
      </w:r>
      <w:ins w:id="1" w:author="Sonney Wolfe" w:date="2018-06-19T17:02:00Z">
        <w:r>
          <w:rPr>
            <w:rFonts w:ascii="Times New Roman" w:eastAsia="Times New Roman" w:hAnsi="Times New Roman" w:cs="Times New Roman"/>
            <w:b/>
          </w:rPr>
          <w:t xml:space="preserve"> </w:t>
        </w:r>
      </w:ins>
      <w:r>
        <w:rPr>
          <w:rFonts w:ascii="Times New Roman" w:eastAsia="Times New Roman" w:hAnsi="Times New Roman" w:cs="Times New Roman"/>
          <w:b/>
        </w:rPr>
        <w:t xml:space="preserve">Class Participation </w:t>
      </w:r>
    </w:p>
    <w:p w14:paraId="4E3D7BB3" w14:textId="77777777" w:rsidR="0010267A" w:rsidRDefault="0010267A" w:rsidP="0010267A">
      <w:pPr>
        <w:ind w:left="-260"/>
        <w:rPr>
          <w:rFonts w:ascii="Times New Roman" w:eastAsia="Times New Roman" w:hAnsi="Times New Roman" w:cs="Times New Roman"/>
        </w:rPr>
      </w:pPr>
      <w:r>
        <w:rPr>
          <w:rFonts w:ascii="Times New Roman" w:eastAsia="Times New Roman" w:hAnsi="Times New Roman" w:cs="Times New Roman"/>
          <w:b/>
        </w:rPr>
        <w:t>(15%)     Homework and In-Class Assignments</w:t>
      </w:r>
      <w:r>
        <w:rPr>
          <w:rFonts w:ascii="Times New Roman" w:eastAsia="Times New Roman" w:hAnsi="Times New Roman" w:cs="Times New Roman"/>
        </w:rPr>
        <w:t>: journals, classroom activities, and daily homework.</w:t>
      </w:r>
    </w:p>
    <w:p w14:paraId="27BF592C" w14:textId="77777777" w:rsidR="0010267A" w:rsidRDefault="0010267A" w:rsidP="0010267A">
      <w:pPr>
        <w:ind w:left="-260"/>
        <w:rPr>
          <w:rFonts w:ascii="Times New Roman" w:eastAsia="Times New Roman" w:hAnsi="Times New Roman" w:cs="Times New Roman"/>
        </w:rPr>
      </w:pPr>
      <w:r>
        <w:rPr>
          <w:rFonts w:ascii="Times New Roman" w:eastAsia="Times New Roman" w:hAnsi="Times New Roman" w:cs="Times New Roman"/>
          <w:b/>
        </w:rPr>
        <w:t>(15%)     College Skills Zone Workshop and Passports</w:t>
      </w:r>
      <w:r>
        <w:rPr>
          <w:rFonts w:ascii="Times New Roman" w:eastAsia="Times New Roman" w:hAnsi="Times New Roman" w:cs="Times New Roman"/>
        </w:rPr>
        <w:t>: four CSZ workshops and three passports</w:t>
      </w:r>
    </w:p>
    <w:p w14:paraId="72CCA9F9" w14:textId="77777777" w:rsidR="0010267A" w:rsidRDefault="0010267A" w:rsidP="0010267A">
      <w:pPr>
        <w:ind w:left="-260"/>
        <w:rPr>
          <w:rFonts w:ascii="Times New Roman" w:eastAsia="Times New Roman" w:hAnsi="Times New Roman" w:cs="Times New Roman"/>
        </w:rPr>
      </w:pPr>
      <w:r>
        <w:rPr>
          <w:rFonts w:ascii="Times New Roman" w:eastAsia="Times New Roman" w:hAnsi="Times New Roman" w:cs="Times New Roman"/>
          <w:b/>
        </w:rPr>
        <w:t>(25%)     Formal Writing Assignments</w:t>
      </w:r>
      <w:r>
        <w:rPr>
          <w:rFonts w:ascii="Times New Roman" w:eastAsia="Times New Roman" w:hAnsi="Times New Roman" w:cs="Times New Roman"/>
        </w:rPr>
        <w:t>: three formal essays (final draft, rough draft, peer reviews, and brainstorms for each essay)</w:t>
      </w:r>
    </w:p>
    <w:p w14:paraId="30A1B01E" w14:textId="6EAB9A9D" w:rsidR="0010267A" w:rsidRDefault="0010267A" w:rsidP="0010267A">
      <w:pPr>
        <w:ind w:left="-260"/>
        <w:rPr>
          <w:rFonts w:ascii="Times New Roman" w:eastAsia="Times New Roman" w:hAnsi="Times New Roman" w:cs="Times New Roman"/>
        </w:rPr>
      </w:pPr>
      <w:r>
        <w:rPr>
          <w:rFonts w:ascii="Times New Roman" w:eastAsia="Times New Roman" w:hAnsi="Times New Roman" w:cs="Times New Roman"/>
          <w:b/>
        </w:rPr>
        <w:t xml:space="preserve">(15%)     Grammar Quizzes and Tests </w:t>
      </w:r>
    </w:p>
    <w:p w14:paraId="45EE2FB6" w14:textId="71F1F641" w:rsidR="0010267A" w:rsidRDefault="0010267A" w:rsidP="0010267A">
      <w:pPr>
        <w:ind w:left="-260"/>
        <w:rPr>
          <w:rFonts w:ascii="Times New Roman" w:eastAsia="Times New Roman" w:hAnsi="Times New Roman" w:cs="Times New Roman"/>
          <w:b/>
        </w:rPr>
      </w:pPr>
      <w:r>
        <w:rPr>
          <w:rFonts w:ascii="Times New Roman" w:eastAsia="Times New Roman" w:hAnsi="Times New Roman" w:cs="Times New Roman"/>
          <w:b/>
        </w:rPr>
        <w:t>(20%)     Final Exam</w:t>
      </w:r>
      <w:r>
        <w:rPr>
          <w:rFonts w:ascii="Times New Roman" w:eastAsia="Times New Roman" w:hAnsi="Times New Roman" w:cs="Times New Roman"/>
        </w:rPr>
        <w:t xml:space="preserve"> (A one-hour-and-fifty-minute, timed essay)  </w:t>
      </w:r>
    </w:p>
    <w:p w14:paraId="5DA93786" w14:textId="77777777" w:rsidR="0010267A" w:rsidRDefault="0010267A" w:rsidP="0010267A">
      <w:pPr>
        <w:ind w:left="-260"/>
        <w:rPr>
          <w:rFonts w:ascii="Times New Roman" w:eastAsia="Times New Roman" w:hAnsi="Times New Roman" w:cs="Times New Roman"/>
          <w:b/>
        </w:rPr>
      </w:pPr>
    </w:p>
    <w:p w14:paraId="3FC40ACA" w14:textId="77777777" w:rsidR="0010267A" w:rsidRDefault="0010267A" w:rsidP="0010267A">
      <w:pPr>
        <w:ind w:left="-260"/>
        <w:rPr>
          <w:rFonts w:ascii="Times New Roman" w:eastAsia="Times New Roman" w:hAnsi="Times New Roman" w:cs="Times New Roman"/>
        </w:rPr>
      </w:pPr>
      <w:r>
        <w:rPr>
          <w:rFonts w:ascii="Times New Roman" w:eastAsia="Times New Roman" w:hAnsi="Times New Roman" w:cs="Times New Roman"/>
        </w:rPr>
        <w:t>100%-90%= A</w:t>
      </w:r>
      <w:r>
        <w:rPr>
          <w:rFonts w:ascii="Times New Roman" w:eastAsia="Times New Roman" w:hAnsi="Times New Roman" w:cs="Times New Roman"/>
        </w:rPr>
        <w:tab/>
        <w:t xml:space="preserve">89%-80%=B </w:t>
      </w:r>
      <w:r>
        <w:rPr>
          <w:rFonts w:ascii="Times New Roman" w:eastAsia="Times New Roman" w:hAnsi="Times New Roman" w:cs="Times New Roman"/>
        </w:rPr>
        <w:tab/>
        <w:t xml:space="preserve">79%-70%=C </w:t>
      </w:r>
      <w:r>
        <w:rPr>
          <w:rFonts w:ascii="Times New Roman" w:eastAsia="Times New Roman" w:hAnsi="Times New Roman" w:cs="Times New Roman"/>
        </w:rPr>
        <w:tab/>
        <w:t>69%-60%=D   59%-0=F</w:t>
      </w:r>
    </w:p>
    <w:p w14:paraId="4ED9C20E" w14:textId="77777777" w:rsidR="00361DE0" w:rsidRDefault="00361DE0" w:rsidP="009512A6">
      <w:pPr>
        <w:ind w:left="-260"/>
        <w:rPr>
          <w:rFonts w:ascii="Times New Roman" w:eastAsia="Times New Roman" w:hAnsi="Times New Roman" w:cs="Times New Roman"/>
          <w:b/>
        </w:rPr>
      </w:pPr>
    </w:p>
    <w:p w14:paraId="1980FC1F" w14:textId="77777777" w:rsidR="00361DE0" w:rsidRDefault="00361DE0" w:rsidP="009512A6">
      <w:pPr>
        <w:ind w:left="-260"/>
        <w:rPr>
          <w:rFonts w:ascii="Times New Roman" w:eastAsia="Times New Roman" w:hAnsi="Times New Roman" w:cs="Times New Roman"/>
          <w:b/>
        </w:rPr>
      </w:pPr>
    </w:p>
    <w:p w14:paraId="49986428" w14:textId="77777777" w:rsidR="00361DE0" w:rsidRDefault="00361DE0" w:rsidP="009512A6">
      <w:pPr>
        <w:ind w:left="-260"/>
        <w:rPr>
          <w:rFonts w:ascii="Times New Roman" w:eastAsia="Times New Roman" w:hAnsi="Times New Roman" w:cs="Times New Roman"/>
          <w:b/>
        </w:rPr>
      </w:pPr>
    </w:p>
    <w:p w14:paraId="24D13AED" w14:textId="77777777" w:rsidR="00361DE0" w:rsidRDefault="00361DE0" w:rsidP="009512A6">
      <w:pPr>
        <w:ind w:left="-260"/>
        <w:rPr>
          <w:rFonts w:ascii="Times New Roman" w:eastAsia="Times New Roman" w:hAnsi="Times New Roman" w:cs="Times New Roman"/>
          <w:b/>
        </w:rPr>
      </w:pPr>
    </w:p>
    <w:p w14:paraId="23EC106E" w14:textId="77777777" w:rsidR="000366D8" w:rsidRPr="000366D8" w:rsidRDefault="000366D8" w:rsidP="000366D8">
      <w:pPr>
        <w:ind w:left="-260"/>
        <w:rPr>
          <w:rFonts w:ascii="Times New Roman" w:eastAsia="Times New Roman" w:hAnsi="Times New Roman" w:cs="Times New Roman"/>
          <w:b/>
        </w:rPr>
      </w:pPr>
    </w:p>
    <w:p w14:paraId="5C232E1F" w14:textId="3A410AAA" w:rsidR="000366D8" w:rsidRDefault="000366D8" w:rsidP="000366D8">
      <w:pPr>
        <w:ind w:left="-260"/>
        <w:rPr>
          <w:rFonts w:ascii="Times New Roman" w:eastAsia="Times New Roman" w:hAnsi="Times New Roman" w:cs="Times New Roman"/>
          <w:b/>
        </w:rPr>
      </w:pPr>
      <w:r w:rsidRPr="000366D8">
        <w:rPr>
          <w:rFonts w:ascii="Times New Roman" w:eastAsia="Times New Roman" w:hAnsi="Times New Roman" w:cs="Times New Roman"/>
          <w:b/>
        </w:rPr>
        <w:t xml:space="preserve">Cell Phone Policy: </w:t>
      </w:r>
      <w:r w:rsidRPr="000366D8">
        <w:rPr>
          <w:rFonts w:ascii="Times New Roman" w:eastAsia="Times New Roman" w:hAnsi="Times New Roman" w:cs="Times New Roman"/>
        </w:rPr>
        <w:t>Your cell phone should be silenced and out of sight unless you have instructor permission to leave it out but silenced. If instructor permission is granted, please step out of the classroom quietly to take your call or respond to a text message.</w:t>
      </w:r>
    </w:p>
    <w:p w14:paraId="6C42F0F3" w14:textId="77777777" w:rsidR="000366D8" w:rsidRDefault="000366D8" w:rsidP="000366D8">
      <w:pPr>
        <w:ind w:left="-260"/>
        <w:rPr>
          <w:rFonts w:ascii="Times New Roman" w:eastAsia="Times New Roman" w:hAnsi="Times New Roman" w:cs="Times New Roman"/>
          <w:b/>
        </w:rPr>
      </w:pPr>
    </w:p>
    <w:p w14:paraId="12C0AF5B" w14:textId="20A7B04D" w:rsidR="009512A6" w:rsidRPr="009512A6" w:rsidRDefault="0010267A" w:rsidP="009512A6">
      <w:pPr>
        <w:ind w:left="-260"/>
        <w:rPr>
          <w:rFonts w:ascii="Times New Roman" w:eastAsia="Times New Roman" w:hAnsi="Times New Roman" w:cs="Times New Roman"/>
        </w:rPr>
      </w:pPr>
      <w:r>
        <w:rPr>
          <w:rFonts w:ascii="Times New Roman" w:eastAsia="Times New Roman" w:hAnsi="Times New Roman" w:cs="Times New Roman"/>
          <w:b/>
        </w:rPr>
        <w:t>Accommodations:</w:t>
      </w:r>
      <w:r>
        <w:rPr>
          <w:rFonts w:ascii="Times New Roman" w:eastAsia="Times New Roman" w:hAnsi="Times New Roman" w:cs="Times New Roman"/>
        </w:rPr>
        <w:t xml:space="preserve"> </w:t>
      </w:r>
      <w:r w:rsidR="009512A6" w:rsidRPr="009512A6">
        <w:rPr>
          <w:rFonts w:ascii="Times New Roman" w:eastAsia="Times New Roman" w:hAnsi="Times New Roman" w:cs="Times New Roman"/>
        </w:rPr>
        <w:t xml:space="preserve">You should meet with your instructor during the first week of class if: </w:t>
      </w:r>
    </w:p>
    <w:p w14:paraId="6882B7F9" w14:textId="5867CC91" w:rsidR="009512A6" w:rsidRPr="009512A6" w:rsidRDefault="00E956D6" w:rsidP="009512A6">
      <w:pPr>
        <w:ind w:left="-260"/>
        <w:rPr>
          <w:rFonts w:ascii="Times New Roman" w:eastAsia="Times New Roman" w:hAnsi="Times New Roman" w:cs="Times New Roman"/>
        </w:rPr>
      </w:pPr>
      <w:r>
        <w:rPr>
          <w:rFonts w:ascii="Times New Roman" w:eastAsia="Times New Roman" w:hAnsi="Times New Roman" w:cs="Times New Roman"/>
        </w:rPr>
        <w:t xml:space="preserve">• </w:t>
      </w:r>
      <w:r w:rsidR="009512A6" w:rsidRPr="009512A6">
        <w:rPr>
          <w:rFonts w:ascii="Times New Roman" w:eastAsia="Times New Roman" w:hAnsi="Times New Roman" w:cs="Times New Roman"/>
        </w:rPr>
        <w:t xml:space="preserve">You have a documented disability and need accommodations. </w:t>
      </w:r>
    </w:p>
    <w:p w14:paraId="79D8BCF8" w14:textId="594D57E8" w:rsidR="009512A6" w:rsidRPr="009512A6" w:rsidRDefault="00E956D6" w:rsidP="009512A6">
      <w:pPr>
        <w:ind w:left="-260"/>
        <w:rPr>
          <w:rFonts w:ascii="Times New Roman" w:eastAsia="Times New Roman" w:hAnsi="Times New Roman" w:cs="Times New Roman"/>
        </w:rPr>
      </w:pPr>
      <w:r>
        <w:rPr>
          <w:rFonts w:ascii="Times New Roman" w:eastAsia="Times New Roman" w:hAnsi="Times New Roman" w:cs="Times New Roman"/>
        </w:rPr>
        <w:t xml:space="preserve">• </w:t>
      </w:r>
      <w:r w:rsidR="009512A6" w:rsidRPr="009512A6">
        <w:rPr>
          <w:rFonts w:ascii="Times New Roman" w:eastAsia="Times New Roman" w:hAnsi="Times New Roman" w:cs="Times New Roman"/>
        </w:rPr>
        <w:t xml:space="preserve">Your instructor needs to know medical information about you. </w:t>
      </w:r>
    </w:p>
    <w:p w14:paraId="0AD67D6B" w14:textId="2E55B9F5" w:rsidR="009512A6" w:rsidRDefault="00E956D6" w:rsidP="009512A6">
      <w:pPr>
        <w:ind w:left="-260"/>
        <w:rPr>
          <w:rFonts w:ascii="Times New Roman" w:eastAsia="Times New Roman" w:hAnsi="Times New Roman" w:cs="Times New Roman"/>
        </w:rPr>
      </w:pPr>
      <w:r>
        <w:rPr>
          <w:rFonts w:ascii="Times New Roman" w:eastAsia="Times New Roman" w:hAnsi="Times New Roman" w:cs="Times New Roman"/>
        </w:rPr>
        <w:t xml:space="preserve">• </w:t>
      </w:r>
      <w:r w:rsidR="009512A6" w:rsidRPr="009512A6">
        <w:rPr>
          <w:rFonts w:ascii="Times New Roman" w:eastAsia="Times New Roman" w:hAnsi="Times New Roman" w:cs="Times New Roman"/>
        </w:rPr>
        <w:t xml:space="preserve">You need special arrangements in the event of an emergency. </w:t>
      </w:r>
    </w:p>
    <w:p w14:paraId="124A96F2" w14:textId="77777777" w:rsidR="00361DE0" w:rsidRPr="009512A6" w:rsidRDefault="00361DE0" w:rsidP="009512A6">
      <w:pPr>
        <w:ind w:left="-260"/>
        <w:rPr>
          <w:rFonts w:ascii="Times New Roman" w:eastAsia="Times New Roman" w:hAnsi="Times New Roman" w:cs="Times New Roman"/>
        </w:rPr>
      </w:pPr>
    </w:p>
    <w:p w14:paraId="1F68BEC2" w14:textId="2AE45335" w:rsidR="0010267A" w:rsidRDefault="009512A6" w:rsidP="009512A6">
      <w:pPr>
        <w:ind w:left="-260"/>
        <w:rPr>
          <w:rFonts w:ascii="Times New Roman" w:eastAsia="Times New Roman" w:hAnsi="Times New Roman" w:cs="Times New Roman"/>
        </w:rPr>
      </w:pPr>
      <w:r w:rsidRPr="009512A6">
        <w:rPr>
          <w:rFonts w:ascii="Times New Roman" w:eastAsia="Times New Roman" w:hAnsi="Times New Roman" w:cs="Times New Roman"/>
        </w:rPr>
        <w:t xml:space="preserve">If you have documented your disability, remember that you must make your request for accommodations through the Center for Accessibility Resources (CFAR) Online Services webpage every term in order to receive accommodations. If you believe you may need accommodations but are not yet registered with CFAR, please visit the CFAR Website for steps on how to apply for services or call (541) 917-4789. </w:t>
      </w:r>
      <w:r w:rsidR="0010267A">
        <w:rPr>
          <w:rFonts w:ascii="Times New Roman" w:eastAsia="Times New Roman" w:hAnsi="Times New Roman" w:cs="Times New Roman"/>
        </w:rPr>
        <w:t xml:space="preserve"> </w:t>
      </w:r>
      <w:r>
        <w:rPr>
          <w:rFonts w:ascii="Times New Roman" w:eastAsia="Times New Roman" w:hAnsi="Times New Roman" w:cs="Times New Roman"/>
        </w:rPr>
        <w:t xml:space="preserve">The website is: </w:t>
      </w:r>
      <w:hyperlink r:id="rId9" w:history="1">
        <w:r w:rsidRPr="00B72BA3">
          <w:rPr>
            <w:rStyle w:val="Hyperlink"/>
            <w:rFonts w:ascii="Times New Roman" w:eastAsia="Times New Roman" w:hAnsi="Times New Roman" w:cs="Times New Roman"/>
          </w:rPr>
          <w:t>https://www.linnbenton.edu/current-students/student-support/center-for-accessibility-resources/</w:t>
        </w:r>
      </w:hyperlink>
    </w:p>
    <w:p w14:paraId="33B0779F" w14:textId="77777777" w:rsidR="009512A6" w:rsidRDefault="009512A6" w:rsidP="009512A6">
      <w:pPr>
        <w:ind w:left="-260"/>
        <w:rPr>
          <w:rFonts w:ascii="Times New Roman" w:eastAsia="Times New Roman" w:hAnsi="Times New Roman" w:cs="Times New Roman"/>
        </w:rPr>
      </w:pPr>
    </w:p>
    <w:p w14:paraId="106ACD3B" w14:textId="1458F10C" w:rsidR="0010267A" w:rsidRDefault="0010267A" w:rsidP="0010267A">
      <w:pPr>
        <w:spacing w:before="40" w:after="40"/>
        <w:ind w:left="-260"/>
        <w:rPr>
          <w:rFonts w:ascii="Times New Roman" w:eastAsia="Times New Roman" w:hAnsi="Times New Roman" w:cs="Times New Roman"/>
        </w:rPr>
      </w:pPr>
      <w:r>
        <w:rPr>
          <w:rFonts w:ascii="Times New Roman" w:eastAsia="Times New Roman" w:hAnsi="Times New Roman" w:cs="Times New Roman"/>
          <w:b/>
        </w:rPr>
        <w:t xml:space="preserve">LBCC Board of Education Statement on Diversity: </w:t>
      </w:r>
      <w:r>
        <w:rPr>
          <w:rFonts w:ascii="Times New Roman" w:eastAsia="Times New Roman" w:hAnsi="Times New Roman" w:cs="Times New Roman"/>
        </w:rPr>
        <w:t>We believe that the LBCC community is enriched by diversity. Everyone has the right to think, learn, and work in an environment of respect, tolerance, and goodwill. We actively support this right regardless of race, creed, color, sexual orientation, or any countless ways in which we are diverse.</w:t>
      </w:r>
    </w:p>
    <w:p w14:paraId="33241634" w14:textId="0A748F40" w:rsidR="009512A6" w:rsidRDefault="009512A6" w:rsidP="0010267A">
      <w:pPr>
        <w:spacing w:before="40" w:after="40"/>
        <w:ind w:left="-260"/>
        <w:rPr>
          <w:rFonts w:ascii="Times New Roman" w:eastAsia="Times New Roman" w:hAnsi="Times New Roman" w:cs="Times New Roman"/>
        </w:rPr>
      </w:pPr>
    </w:p>
    <w:p w14:paraId="34A8533B" w14:textId="1AA61929" w:rsidR="009512A6" w:rsidRPr="009512A6" w:rsidRDefault="009512A6" w:rsidP="0010267A">
      <w:pPr>
        <w:spacing w:before="40" w:after="40"/>
        <w:ind w:left="-260"/>
        <w:rPr>
          <w:rFonts w:ascii="Times New Roman" w:eastAsia="Times New Roman" w:hAnsi="Times New Roman" w:cs="Times New Roman"/>
          <w:b/>
        </w:rPr>
      </w:pPr>
      <w:r w:rsidRPr="009512A6">
        <w:rPr>
          <w:rFonts w:ascii="Times New Roman" w:eastAsia="Times New Roman" w:hAnsi="Times New Roman" w:cs="Times New Roman"/>
          <w:b/>
        </w:rPr>
        <w:t xml:space="preserve">Basic Needs Statement: </w:t>
      </w:r>
    </w:p>
    <w:p w14:paraId="711FF084" w14:textId="223CD4BF" w:rsidR="009512A6" w:rsidRDefault="009512A6" w:rsidP="0010267A">
      <w:pPr>
        <w:spacing w:before="40" w:after="40"/>
        <w:ind w:left="-260"/>
        <w:rPr>
          <w:rFonts w:ascii="Times New Roman" w:eastAsia="Times New Roman" w:hAnsi="Times New Roman" w:cs="Times New Roman"/>
        </w:rPr>
      </w:pPr>
      <w:r w:rsidRPr="009512A6">
        <w:rPr>
          <w:rFonts w:ascii="Times New Roman" w:eastAsia="Times New Roman" w:hAnsi="Times New Roman" w:cs="Times New Roman"/>
        </w:rPr>
        <w:t>Any student who has difficulty affording groceries or accessing sufficient food to eat every day, or who lacks a safe and stable place to live, and believes this may affect their performance in the course, is urged to contact the Roadrunner Resource Center for support (resources@linnbenton.edu , or visit us on the web www.linnbenton.edu/RRC  under Student Support for Current Students). Our office can help students get connected to resources to help. Furthermore, please notify the professor if you are comfortable in doing so. This will enable them to provide any resources that they may possess.</w:t>
      </w:r>
    </w:p>
    <w:p w14:paraId="6C4FFF1D" w14:textId="77777777" w:rsidR="0010267A" w:rsidRDefault="0010267A" w:rsidP="0010267A">
      <w:pPr>
        <w:ind w:left="-260"/>
        <w:rPr>
          <w:rFonts w:ascii="Times New Roman" w:eastAsia="Times New Roman" w:hAnsi="Times New Roman" w:cs="Times New Roman"/>
          <w:b/>
        </w:rPr>
      </w:pPr>
      <w:r>
        <w:rPr>
          <w:rFonts w:ascii="Times New Roman" w:eastAsia="Times New Roman" w:hAnsi="Times New Roman" w:cs="Times New Roman"/>
          <w:b/>
        </w:rPr>
        <w:t xml:space="preserve"> </w:t>
      </w:r>
    </w:p>
    <w:p w14:paraId="53FADB98" w14:textId="68664439" w:rsidR="0010267A" w:rsidRDefault="0010267A" w:rsidP="00CC6598">
      <w:pPr>
        <w:ind w:left="-260"/>
        <w:rPr>
          <w:rFonts w:ascii="Times New Roman" w:eastAsia="Times New Roman" w:hAnsi="Times New Roman" w:cs="Times New Roman"/>
        </w:rPr>
      </w:pPr>
      <w:r>
        <w:rPr>
          <w:rFonts w:ascii="Times New Roman" w:eastAsia="Times New Roman" w:hAnsi="Times New Roman" w:cs="Times New Roman"/>
          <w:b/>
        </w:rPr>
        <w:t xml:space="preserve">LBCC Comprehensive Statement of Nondiscrimination: </w:t>
      </w:r>
      <w:r>
        <w:rPr>
          <w:rFonts w:ascii="Times New Roman" w:eastAsia="Times New Roman" w:hAnsi="Times New Roman" w:cs="Times New Roman"/>
        </w:rPr>
        <w:t>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go online to</w:t>
      </w:r>
      <w:hyperlink r:id="rId10">
        <w:r>
          <w:rPr>
            <w:rFonts w:ascii="Times New Roman" w:eastAsia="Times New Roman" w:hAnsi="Times New Roman" w:cs="Times New Roman"/>
          </w:rPr>
          <w:t xml:space="preserve"> </w:t>
        </w:r>
      </w:hyperlink>
      <w:r w:rsidR="00CC6598" w:rsidRPr="00CC6598">
        <w:t xml:space="preserve"> </w:t>
      </w:r>
      <w:r w:rsidR="0037798B">
        <w:rPr>
          <w:rFonts w:ascii="Times New Roman" w:eastAsia="Times New Roman" w:hAnsi="Times New Roman" w:cs="Times New Roman"/>
        </w:rPr>
        <w:t>https://www.linnbenton.edu/current-students/administration-information/policies/statement-of-nondiscrimination.php</w:t>
      </w:r>
    </w:p>
    <w:p w14:paraId="5D17A003" w14:textId="77777777" w:rsidR="009512A6" w:rsidRDefault="009512A6" w:rsidP="0010267A">
      <w:pPr>
        <w:ind w:left="-260"/>
        <w:rPr>
          <w:rFonts w:ascii="Times New Roman" w:eastAsia="Times New Roman" w:hAnsi="Times New Roman" w:cs="Times New Roman"/>
        </w:rPr>
      </w:pPr>
    </w:p>
    <w:p w14:paraId="6ECBB45E" w14:textId="59ADDD44" w:rsidR="00F00216" w:rsidRDefault="0010267A" w:rsidP="00CC6598">
      <w:pPr>
        <w:ind w:left="-260"/>
        <w:rPr>
          <w:rFonts w:ascii="Times New Roman" w:eastAsia="Times New Roman" w:hAnsi="Times New Roman" w:cs="Times New Roman"/>
          <w:b/>
        </w:rPr>
      </w:pPr>
      <w:r>
        <w:rPr>
          <w:rFonts w:ascii="Times New Roman" w:eastAsia="Times New Roman" w:hAnsi="Times New Roman" w:cs="Times New Roman"/>
          <w:b/>
        </w:rPr>
        <w:t xml:space="preserve">College Registration Deadlines: </w:t>
      </w:r>
      <w:r w:rsidR="00F00216">
        <w:rPr>
          <w:rFonts w:ascii="Times New Roman" w:eastAsia="Times New Roman" w:hAnsi="Times New Roman" w:cs="Times New Roman"/>
          <w:b/>
        </w:rPr>
        <w:t xml:space="preserve"> </w:t>
      </w:r>
    </w:p>
    <w:p w14:paraId="71D26C2C" w14:textId="540C895A" w:rsidR="00F00216" w:rsidRDefault="00F00216" w:rsidP="00F00216">
      <w:pPr>
        <w:ind w:left="-260"/>
        <w:rPr>
          <w:rFonts w:ascii="Times New Roman" w:eastAsia="Times New Roman" w:hAnsi="Times New Roman" w:cs="Times New Roman"/>
        </w:rPr>
      </w:pPr>
      <w:r w:rsidRPr="00CC6598">
        <w:rPr>
          <w:rFonts w:ascii="Times New Roman" w:eastAsia="Times New Roman" w:hAnsi="Times New Roman" w:cs="Times New Roman"/>
          <w:u w:val="single"/>
        </w:rPr>
        <w:t>Monday, October 7:</w:t>
      </w:r>
      <w:r>
        <w:rPr>
          <w:rFonts w:ascii="Times New Roman" w:eastAsia="Times New Roman" w:hAnsi="Times New Roman" w:cs="Times New Roman"/>
          <w:b/>
        </w:rPr>
        <w:t xml:space="preserve"> </w:t>
      </w:r>
      <w:r w:rsidRPr="00F00216">
        <w:rPr>
          <w:rFonts w:ascii="Times New Roman" w:eastAsia="Times New Roman" w:hAnsi="Times New Roman" w:cs="Times New Roman"/>
        </w:rPr>
        <w:t xml:space="preserve">Last day to add/drop for fall term; last day to withdraw </w:t>
      </w:r>
      <w:r w:rsidR="005D11D1">
        <w:rPr>
          <w:rFonts w:ascii="Times New Roman" w:eastAsia="Times New Roman" w:hAnsi="Times New Roman" w:cs="Times New Roman"/>
        </w:rPr>
        <w:t>from</w:t>
      </w:r>
      <w:r w:rsidRPr="00F00216">
        <w:rPr>
          <w:rFonts w:ascii="Times New Roman" w:eastAsia="Times New Roman" w:hAnsi="Times New Roman" w:cs="Times New Roman"/>
        </w:rPr>
        <w:t xml:space="preserve"> fall </w:t>
      </w:r>
      <w:r>
        <w:rPr>
          <w:rFonts w:ascii="Times New Roman" w:eastAsia="Times New Roman" w:hAnsi="Times New Roman" w:cs="Times New Roman"/>
        </w:rPr>
        <w:t>term</w:t>
      </w:r>
      <w:r w:rsidR="0000075A">
        <w:rPr>
          <w:rFonts w:ascii="Times New Roman" w:eastAsia="Times New Roman" w:hAnsi="Times New Roman" w:cs="Times New Roman"/>
        </w:rPr>
        <w:t xml:space="preserve"> with refund</w:t>
      </w:r>
      <w:r w:rsidR="00CC6598">
        <w:rPr>
          <w:rFonts w:ascii="Times New Roman" w:eastAsia="Times New Roman" w:hAnsi="Times New Roman" w:cs="Times New Roman"/>
        </w:rPr>
        <w:t>.</w:t>
      </w:r>
    </w:p>
    <w:p w14:paraId="33D2E151" w14:textId="75AEEC1B" w:rsidR="00F00216" w:rsidRPr="00F00216" w:rsidRDefault="00F00216" w:rsidP="00F00216">
      <w:pPr>
        <w:ind w:left="-260"/>
        <w:rPr>
          <w:rFonts w:ascii="Times New Roman" w:eastAsia="Times New Roman" w:hAnsi="Times New Roman" w:cs="Times New Roman"/>
        </w:rPr>
      </w:pPr>
      <w:r w:rsidRPr="00CC6598">
        <w:rPr>
          <w:rFonts w:ascii="Times New Roman" w:eastAsia="Times New Roman" w:hAnsi="Times New Roman" w:cs="Times New Roman"/>
          <w:u w:val="single"/>
        </w:rPr>
        <w:t>Thursday, November 28:</w:t>
      </w:r>
      <w:r>
        <w:rPr>
          <w:rFonts w:ascii="Times New Roman" w:eastAsia="Times New Roman" w:hAnsi="Times New Roman" w:cs="Times New Roman"/>
        </w:rPr>
        <w:t xml:space="preserve"> </w:t>
      </w:r>
      <w:r w:rsidRPr="00F00216">
        <w:rPr>
          <w:rFonts w:ascii="Times New Roman" w:eastAsia="Times New Roman" w:hAnsi="Times New Roman" w:cs="Times New Roman"/>
        </w:rPr>
        <w:t xml:space="preserve">School </w:t>
      </w:r>
      <w:r w:rsidR="0000075A">
        <w:rPr>
          <w:rFonts w:ascii="Times New Roman" w:eastAsia="Times New Roman" w:hAnsi="Times New Roman" w:cs="Times New Roman"/>
        </w:rPr>
        <w:t>c</w:t>
      </w:r>
      <w:r w:rsidRPr="00F00216">
        <w:rPr>
          <w:rFonts w:ascii="Times New Roman" w:eastAsia="Times New Roman" w:hAnsi="Times New Roman" w:cs="Times New Roman"/>
        </w:rPr>
        <w:t>losed for Thanksgiving</w:t>
      </w:r>
    </w:p>
    <w:p w14:paraId="24B4961B" w14:textId="25C2C73D" w:rsidR="0010267A" w:rsidRPr="00A13E14" w:rsidRDefault="00A13E14" w:rsidP="00F00216">
      <w:pPr>
        <w:ind w:left="-260"/>
        <w:rPr>
          <w:rFonts w:ascii="Times New Roman" w:eastAsia="Times New Roman" w:hAnsi="Times New Roman" w:cs="Times New Roman"/>
          <w:color w:val="000000" w:themeColor="text1"/>
        </w:rPr>
      </w:pPr>
      <w:r w:rsidRPr="00A13E14">
        <w:rPr>
          <w:rFonts w:ascii="Times New Roman" w:eastAsia="Times New Roman" w:hAnsi="Times New Roman" w:cs="Times New Roman"/>
          <w:color w:val="000000" w:themeColor="text1"/>
        </w:rPr>
        <w:t xml:space="preserve">Receiving an incomplete grade depends </w:t>
      </w:r>
      <w:r>
        <w:rPr>
          <w:rFonts w:ascii="Times New Roman" w:eastAsia="Times New Roman" w:hAnsi="Times New Roman" w:cs="Times New Roman"/>
          <w:color w:val="000000" w:themeColor="text1"/>
        </w:rPr>
        <w:t xml:space="preserve">on the discretion of the professor, the level of effort exerted by the student, the time of the term, and other factors. There is no longer a specific date to receive an incomplete grade. </w:t>
      </w:r>
    </w:p>
    <w:p w14:paraId="548CB1B9" w14:textId="22BE34AC" w:rsidR="0010267A" w:rsidRDefault="0010267A" w:rsidP="0010267A">
      <w:pPr>
        <w:ind w:left="-260"/>
        <w:rPr>
          <w:rFonts w:ascii="Times New Roman" w:eastAsia="Times New Roman" w:hAnsi="Times New Roman" w:cs="Times New Roman"/>
        </w:rPr>
      </w:pPr>
    </w:p>
    <w:p w14:paraId="348AF0E8" w14:textId="77777777" w:rsidR="0010267A" w:rsidRPr="00FD558A" w:rsidRDefault="0010267A" w:rsidP="0010267A">
      <w:pPr>
        <w:ind w:left="-260"/>
        <w:rPr>
          <w:rFonts w:ascii="Times New Roman" w:eastAsia="Times New Roman" w:hAnsi="Times New Roman" w:cs="Times New Roman"/>
          <w:b/>
        </w:rPr>
      </w:pPr>
      <w:r w:rsidRPr="00FD558A">
        <w:rPr>
          <w:rFonts w:ascii="Times New Roman" w:eastAsia="Times New Roman" w:hAnsi="Times New Roman" w:cs="Times New Roman"/>
          <w:b/>
        </w:rPr>
        <w:t>Grammar Workshops</w:t>
      </w:r>
    </w:p>
    <w:p w14:paraId="5148C0EF" w14:textId="17F8B25F" w:rsidR="0010267A" w:rsidRPr="00FD558A" w:rsidRDefault="0010267A" w:rsidP="0010267A">
      <w:pPr>
        <w:ind w:left="-260"/>
        <w:rPr>
          <w:rFonts w:ascii="Times New Roman" w:eastAsia="Times New Roman" w:hAnsi="Times New Roman" w:cs="Times New Roman"/>
        </w:rPr>
      </w:pPr>
      <w:r w:rsidRPr="00FD558A">
        <w:rPr>
          <w:rFonts w:ascii="Times New Roman" w:eastAsia="Times New Roman" w:hAnsi="Times New Roman" w:cs="Times New Roman"/>
        </w:rPr>
        <w:t xml:space="preserve">There will be </w:t>
      </w:r>
      <w:r w:rsidR="00FD558A">
        <w:rPr>
          <w:rFonts w:ascii="Times New Roman" w:eastAsia="Times New Roman" w:hAnsi="Times New Roman" w:cs="Times New Roman"/>
        </w:rPr>
        <w:t>3</w:t>
      </w:r>
      <w:r w:rsidRPr="00FD558A">
        <w:rPr>
          <w:rFonts w:ascii="Times New Roman" w:eastAsia="Times New Roman" w:hAnsi="Times New Roman" w:cs="Times New Roman"/>
        </w:rPr>
        <w:t xml:space="preserve"> grammar workshops held on </w:t>
      </w:r>
      <w:r w:rsidR="00CC6598">
        <w:rPr>
          <w:rFonts w:ascii="Times New Roman" w:eastAsia="Times New Roman" w:hAnsi="Times New Roman" w:cs="Times New Roman"/>
        </w:rPr>
        <w:t xml:space="preserve">the </w:t>
      </w:r>
      <w:r w:rsidR="00FD558A">
        <w:rPr>
          <w:rFonts w:ascii="Times New Roman" w:eastAsia="Times New Roman" w:hAnsi="Times New Roman" w:cs="Times New Roman"/>
        </w:rPr>
        <w:t>Tuesday of weeks 3, 5, and 7</w:t>
      </w:r>
      <w:r w:rsidRPr="00FD558A">
        <w:rPr>
          <w:rFonts w:ascii="Times New Roman" w:eastAsia="Times New Roman" w:hAnsi="Times New Roman" w:cs="Times New Roman"/>
        </w:rPr>
        <w:t xml:space="preserve">. </w:t>
      </w:r>
      <w:r w:rsidR="00FD558A">
        <w:rPr>
          <w:rFonts w:ascii="Times New Roman" w:eastAsia="Times New Roman" w:hAnsi="Times New Roman" w:cs="Times New Roman"/>
        </w:rPr>
        <w:t xml:space="preserve">Attendance is mandatory, as the material covered is crucial to the coursework and </w:t>
      </w:r>
      <w:r w:rsidR="00CC6598">
        <w:rPr>
          <w:rFonts w:ascii="Times New Roman" w:eastAsia="Times New Roman" w:hAnsi="Times New Roman" w:cs="Times New Roman"/>
        </w:rPr>
        <w:t xml:space="preserve">very </w:t>
      </w:r>
      <w:r w:rsidR="00FD558A">
        <w:rPr>
          <w:rFonts w:ascii="Times New Roman" w:eastAsia="Times New Roman" w:hAnsi="Times New Roman" w:cs="Times New Roman"/>
        </w:rPr>
        <w:t xml:space="preserve">helpful to beginning writers. </w:t>
      </w:r>
    </w:p>
    <w:p w14:paraId="6F1E63B1" w14:textId="77777777" w:rsidR="0010267A" w:rsidRPr="00FD558A" w:rsidRDefault="0010267A" w:rsidP="0010267A">
      <w:pPr>
        <w:ind w:left="-260"/>
        <w:rPr>
          <w:rFonts w:ascii="Times New Roman" w:eastAsia="Times New Roman" w:hAnsi="Times New Roman" w:cs="Times New Roman"/>
          <w:b/>
        </w:rPr>
      </w:pPr>
    </w:p>
    <w:p w14:paraId="722AEC0D" w14:textId="77777777" w:rsidR="0010267A" w:rsidRDefault="0010267A" w:rsidP="0010267A">
      <w:pPr>
        <w:ind w:left="-260"/>
      </w:pPr>
    </w:p>
    <w:p w14:paraId="73AEABC6" w14:textId="77777777" w:rsidR="0010267A" w:rsidRDefault="0010267A" w:rsidP="0010267A">
      <w:pPr>
        <w:ind w:left="-260"/>
        <w:rPr>
          <w:rFonts w:ascii="Times New Roman" w:eastAsia="Times New Roman" w:hAnsi="Times New Roman" w:cs="Times New Roman"/>
        </w:rPr>
      </w:pPr>
    </w:p>
    <w:p w14:paraId="538E0AB8" w14:textId="77777777" w:rsidR="00097EA8" w:rsidRDefault="00F37CE9"/>
    <w:sectPr w:rsidR="00097EA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80CCE" w14:textId="77777777" w:rsidR="00F37CE9" w:rsidRDefault="00F37CE9">
      <w:pPr>
        <w:spacing w:line="240" w:lineRule="auto"/>
      </w:pPr>
      <w:r>
        <w:separator/>
      </w:r>
    </w:p>
  </w:endnote>
  <w:endnote w:type="continuationSeparator" w:id="0">
    <w:p w14:paraId="3F0EA848" w14:textId="77777777" w:rsidR="00F37CE9" w:rsidRDefault="00F37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1FEA" w14:textId="77777777" w:rsidR="00605247" w:rsidRDefault="00F37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4E37" w14:textId="77777777" w:rsidR="00605247" w:rsidRDefault="00F37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0821" w14:textId="77777777" w:rsidR="00605247" w:rsidRDefault="00F37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8BCB3" w14:textId="77777777" w:rsidR="00F37CE9" w:rsidRDefault="00F37CE9">
      <w:pPr>
        <w:spacing w:line="240" w:lineRule="auto"/>
      </w:pPr>
      <w:r>
        <w:separator/>
      </w:r>
    </w:p>
  </w:footnote>
  <w:footnote w:type="continuationSeparator" w:id="0">
    <w:p w14:paraId="05FC2B38" w14:textId="77777777" w:rsidR="00F37CE9" w:rsidRDefault="00F37C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D148" w14:textId="77777777" w:rsidR="00605247" w:rsidRDefault="00F37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EF7A" w14:textId="77777777" w:rsidR="00605247" w:rsidRDefault="00F37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E70B" w14:textId="77777777" w:rsidR="00605247" w:rsidRDefault="00F37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0E7F"/>
    <w:multiLevelType w:val="multilevel"/>
    <w:tmpl w:val="A9409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C4F34"/>
    <w:multiLevelType w:val="multilevel"/>
    <w:tmpl w:val="A67EB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2D69DB"/>
    <w:multiLevelType w:val="multilevel"/>
    <w:tmpl w:val="6E40E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AD680B"/>
    <w:multiLevelType w:val="multilevel"/>
    <w:tmpl w:val="5A46A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FC3D7C"/>
    <w:multiLevelType w:val="multilevel"/>
    <w:tmpl w:val="00D4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0259E2"/>
    <w:multiLevelType w:val="multilevel"/>
    <w:tmpl w:val="E5904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E51063"/>
    <w:multiLevelType w:val="multilevel"/>
    <w:tmpl w:val="CA1E8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3A03B4"/>
    <w:multiLevelType w:val="multilevel"/>
    <w:tmpl w:val="5AC49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E409A4"/>
    <w:multiLevelType w:val="multilevel"/>
    <w:tmpl w:val="1422B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5F7971"/>
    <w:multiLevelType w:val="multilevel"/>
    <w:tmpl w:val="61E03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B542A8"/>
    <w:multiLevelType w:val="multilevel"/>
    <w:tmpl w:val="BBA2B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273F97"/>
    <w:multiLevelType w:val="multilevel"/>
    <w:tmpl w:val="9DDEC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A10243"/>
    <w:multiLevelType w:val="multilevel"/>
    <w:tmpl w:val="EE20C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713981"/>
    <w:multiLevelType w:val="multilevel"/>
    <w:tmpl w:val="82706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F03A3D"/>
    <w:multiLevelType w:val="multilevel"/>
    <w:tmpl w:val="D5EEAD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6CF66016"/>
    <w:multiLevelType w:val="multilevel"/>
    <w:tmpl w:val="F1026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06720E"/>
    <w:multiLevelType w:val="multilevel"/>
    <w:tmpl w:val="C8A4C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4"/>
  </w:num>
  <w:num w:numId="3">
    <w:abstractNumId w:val="6"/>
  </w:num>
  <w:num w:numId="4">
    <w:abstractNumId w:val="11"/>
  </w:num>
  <w:num w:numId="5">
    <w:abstractNumId w:val="8"/>
  </w:num>
  <w:num w:numId="6">
    <w:abstractNumId w:val="16"/>
  </w:num>
  <w:num w:numId="7">
    <w:abstractNumId w:val="5"/>
  </w:num>
  <w:num w:numId="8">
    <w:abstractNumId w:val="2"/>
  </w:num>
  <w:num w:numId="9">
    <w:abstractNumId w:val="7"/>
  </w:num>
  <w:num w:numId="10">
    <w:abstractNumId w:val="9"/>
  </w:num>
  <w:num w:numId="11">
    <w:abstractNumId w:val="15"/>
  </w:num>
  <w:num w:numId="12">
    <w:abstractNumId w:val="10"/>
  </w:num>
  <w:num w:numId="13">
    <w:abstractNumId w:val="13"/>
  </w:num>
  <w:num w:numId="14">
    <w:abstractNumId w:val="3"/>
  </w:num>
  <w:num w:numId="15">
    <w:abstractNumId w:val="1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7A"/>
    <w:rsid w:val="0000075A"/>
    <w:rsid w:val="000366D8"/>
    <w:rsid w:val="0010267A"/>
    <w:rsid w:val="001143AF"/>
    <w:rsid w:val="00226718"/>
    <w:rsid w:val="00301199"/>
    <w:rsid w:val="00361DE0"/>
    <w:rsid w:val="0037798B"/>
    <w:rsid w:val="003D3490"/>
    <w:rsid w:val="003E4B92"/>
    <w:rsid w:val="00463961"/>
    <w:rsid w:val="00474349"/>
    <w:rsid w:val="00477B7A"/>
    <w:rsid w:val="00550BD5"/>
    <w:rsid w:val="005D11D1"/>
    <w:rsid w:val="00664DE2"/>
    <w:rsid w:val="006832C9"/>
    <w:rsid w:val="00716426"/>
    <w:rsid w:val="007C57EB"/>
    <w:rsid w:val="00857002"/>
    <w:rsid w:val="008B185D"/>
    <w:rsid w:val="008F25F1"/>
    <w:rsid w:val="009512A6"/>
    <w:rsid w:val="009A05A7"/>
    <w:rsid w:val="009C636F"/>
    <w:rsid w:val="009E63AC"/>
    <w:rsid w:val="00A13E14"/>
    <w:rsid w:val="00AF6EC6"/>
    <w:rsid w:val="00BB0C00"/>
    <w:rsid w:val="00CC6598"/>
    <w:rsid w:val="00D96FF5"/>
    <w:rsid w:val="00E16C24"/>
    <w:rsid w:val="00E956D6"/>
    <w:rsid w:val="00F00216"/>
    <w:rsid w:val="00F302ED"/>
    <w:rsid w:val="00F37CE9"/>
    <w:rsid w:val="00F534F3"/>
    <w:rsid w:val="00FD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6BE8"/>
  <w14:defaultImageDpi w14:val="32767"/>
  <w15:chartTrackingRefBased/>
  <w15:docId w15:val="{B921DBBD-1031-D947-BE55-EE6CB5AF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267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67A"/>
    <w:pPr>
      <w:tabs>
        <w:tab w:val="center" w:pos="4680"/>
        <w:tab w:val="right" w:pos="9360"/>
      </w:tabs>
      <w:spacing w:line="240" w:lineRule="auto"/>
    </w:pPr>
  </w:style>
  <w:style w:type="character" w:customStyle="1" w:styleId="HeaderChar">
    <w:name w:val="Header Char"/>
    <w:basedOn w:val="DefaultParagraphFont"/>
    <w:link w:val="Header"/>
    <w:uiPriority w:val="99"/>
    <w:rsid w:val="0010267A"/>
    <w:rPr>
      <w:rFonts w:ascii="Arial" w:eastAsia="Arial" w:hAnsi="Arial" w:cs="Arial"/>
      <w:sz w:val="22"/>
      <w:szCs w:val="22"/>
      <w:lang w:val="en"/>
    </w:rPr>
  </w:style>
  <w:style w:type="paragraph" w:styleId="Footer">
    <w:name w:val="footer"/>
    <w:basedOn w:val="Normal"/>
    <w:link w:val="FooterChar"/>
    <w:uiPriority w:val="99"/>
    <w:unhideWhenUsed/>
    <w:rsid w:val="0010267A"/>
    <w:pPr>
      <w:tabs>
        <w:tab w:val="center" w:pos="4680"/>
        <w:tab w:val="right" w:pos="9360"/>
      </w:tabs>
      <w:spacing w:line="240" w:lineRule="auto"/>
    </w:pPr>
  </w:style>
  <w:style w:type="character" w:customStyle="1" w:styleId="FooterChar">
    <w:name w:val="Footer Char"/>
    <w:basedOn w:val="DefaultParagraphFont"/>
    <w:link w:val="Footer"/>
    <w:uiPriority w:val="99"/>
    <w:rsid w:val="0010267A"/>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10267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267A"/>
    <w:rPr>
      <w:rFonts w:ascii="Times New Roman" w:eastAsia="Arial" w:hAnsi="Times New Roman" w:cs="Times New Roman"/>
      <w:sz w:val="18"/>
      <w:szCs w:val="18"/>
      <w:lang w:val="en"/>
    </w:rPr>
  </w:style>
  <w:style w:type="character" w:styleId="Hyperlink">
    <w:name w:val="Hyperlink"/>
    <w:basedOn w:val="DefaultParagraphFont"/>
    <w:uiPriority w:val="99"/>
    <w:unhideWhenUsed/>
    <w:rsid w:val="009512A6"/>
    <w:rPr>
      <w:color w:val="0563C1" w:themeColor="hyperlink"/>
      <w:u w:val="single"/>
    </w:rPr>
  </w:style>
  <w:style w:type="character" w:styleId="UnresolvedMention">
    <w:name w:val="Unresolved Mention"/>
    <w:basedOn w:val="DefaultParagraphFont"/>
    <w:uiPriority w:val="99"/>
    <w:rsid w:val="00951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01289">
      <w:bodyDiv w:val="1"/>
      <w:marLeft w:val="0"/>
      <w:marRight w:val="0"/>
      <w:marTop w:val="0"/>
      <w:marBottom w:val="0"/>
      <w:divBdr>
        <w:top w:val="none" w:sz="0" w:space="0" w:color="auto"/>
        <w:left w:val="none" w:sz="0" w:space="0" w:color="auto"/>
        <w:bottom w:val="none" w:sz="0" w:space="0" w:color="auto"/>
        <w:right w:val="none" w:sz="0" w:space="0" w:color="auto"/>
      </w:divBdr>
    </w:div>
    <w:div w:id="1319727314">
      <w:bodyDiv w:val="1"/>
      <w:marLeft w:val="0"/>
      <w:marRight w:val="0"/>
      <w:marTop w:val="0"/>
      <w:marBottom w:val="0"/>
      <w:divBdr>
        <w:top w:val="none" w:sz="0" w:space="0" w:color="auto"/>
        <w:left w:val="none" w:sz="0" w:space="0" w:color="auto"/>
        <w:bottom w:val="none" w:sz="0" w:space="0" w:color="auto"/>
        <w:right w:val="none" w:sz="0" w:space="0" w:color="auto"/>
      </w:divBdr>
      <w:divsChild>
        <w:div w:id="1048989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student-print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nnbenton.edu/lbcc-ema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o.linnbenton.edu/BP1015%20-%20Nondiscrimination%20and%20Nonharassment%20Policy.pdf" TargetMode="External"/><Relationship Id="rId4" Type="http://schemas.openxmlformats.org/officeDocument/2006/relationships/webSettings" Target="webSettings.xml"/><Relationship Id="rId9" Type="http://schemas.openxmlformats.org/officeDocument/2006/relationships/hyperlink" Target="https://www.linnbenton.edu/current-students/student-support/center-for-accessibility-resour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Whitmore</dc:creator>
  <cp:keywords/>
  <dc:description/>
  <cp:lastModifiedBy>Meredith Whitmore</cp:lastModifiedBy>
  <cp:revision>33</cp:revision>
  <cp:lastPrinted>2019-10-01T13:01:00Z</cp:lastPrinted>
  <dcterms:created xsi:type="dcterms:W3CDTF">2019-09-24T03:04:00Z</dcterms:created>
  <dcterms:modified xsi:type="dcterms:W3CDTF">2019-10-02T19:15:00Z</dcterms:modified>
</cp:coreProperties>
</file>